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American University of Central Asia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Liberal Arts and Sciences Department</w:t>
      </w:r>
    </w:p>
    <w:p w:rsidR="00000000" w:rsidDel="00000000" w:rsidP="00000000" w:rsidRDefault="00000000" w:rsidRPr="00000000" w14:paraId="00000003">
      <w:pPr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Urban Planning and Design Concentration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CHECKLIST FOR ADMITS 2023</w:t>
      </w:r>
    </w:p>
    <w:p w:rsidR="00000000" w:rsidDel="00000000" w:rsidP="00000000" w:rsidRDefault="00000000" w:rsidRPr="00000000" w14:paraId="00000005">
      <w:pPr>
        <w:widowControl w:val="1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-90" w:tblpY="0"/>
        <w:tblW w:w="997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80"/>
        <w:gridCol w:w="2595"/>
        <w:tblGridChange w:id="0">
          <w:tblGrid>
            <w:gridCol w:w="7380"/>
            <w:gridCol w:w="2595"/>
          </w:tblGrid>
        </w:tblGridChange>
      </w:tblGrid>
      <w:tr>
        <w:trPr>
          <w:cantSplit w:val="0"/>
          <w:trHeight w:val="29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6">
            <w:pPr>
              <w:spacing w:before="3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General Education Courses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8">
            <w:pPr>
              <w:widowControl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Courses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9">
            <w:pPr>
              <w:widowControl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 major credits: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A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Academic Orientation program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B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[2 credits] *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C">
            <w:pPr>
              <w:widowControl w:val="1"/>
              <w:tabs>
                <w:tab w:val="left" w:leader="none" w:pos="7740"/>
              </w:tabs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First Year Seminar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D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E">
            <w:pPr>
              <w:widowControl w:val="1"/>
              <w:tabs>
                <w:tab w:val="left" w:leader="none" w:pos="7740"/>
              </w:tabs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First Year Seminar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F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0">
            <w:pPr>
              <w:widowControl w:val="1"/>
              <w:tabs>
                <w:tab w:val="left" w:leader="none" w:pos="7740"/>
              </w:tabs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Introduction to Philosophy I (part of FYS)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1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widowControl w:val="1"/>
              <w:tabs>
                <w:tab w:val="left" w:leader="none" w:pos="7740"/>
              </w:tabs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Introduction to Philosophy II (part of FYS)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3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4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English Composition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5">
            <w:pPr>
              <w:widowControl w:val="1"/>
              <w:spacing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6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English Composition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7">
            <w:pPr>
              <w:widowControl w:val="1"/>
              <w:spacing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8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Kyrgyz Language and Literature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9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A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Kyrgyz Language and Literature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B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C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Russian Language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D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E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Russian Language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F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0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History of Kyrgyzstan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1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2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Geography of Kyrgyzstan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3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4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Manas Studies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5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6">
            <w:pPr>
              <w:widowControl w:val="1"/>
              <w:spacing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Mathematics and Quantitative Reasoning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7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8">
            <w:pPr>
              <w:widowControl w:val="1"/>
              <w:spacing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Natural Sciences/Second Year Seminar**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9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A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Arts/Second Year Seminar**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B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C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Humanities/Second Year Seminar**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D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E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 Sciences/Second Year Seminar**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F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0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Sports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1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400 hours/0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2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3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92 [2] credits</w:t>
            </w:r>
          </w:p>
        </w:tc>
      </w:tr>
    </w:tbl>
    <w:p w:rsidR="00000000" w:rsidDel="00000000" w:rsidP="00000000" w:rsidRDefault="00000000" w:rsidRPr="00000000" w14:paraId="00000034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1"/>
        <w:spacing w:before="120" w:lineRule="auto"/>
        <w:ind w:left="-9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1"/>
        <w:spacing w:before="120" w:lineRule="auto"/>
        <w:ind w:left="1350" w:firstLine="9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1"/>
        <w:spacing w:before="120" w:lineRule="auto"/>
        <w:ind w:left="1350" w:firstLine="9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1"/>
        <w:spacing w:before="120" w:lineRule="auto"/>
        <w:ind w:left="720"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1"/>
        <w:spacing w:before="120" w:lineRule="auto"/>
        <w:ind w:left="720"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1"/>
        <w:spacing w:before="120" w:lineRule="auto"/>
        <w:ind w:left="720"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1"/>
        <w:spacing w:before="120" w:lineRule="auto"/>
        <w:ind w:left="720" w:firstLine="720"/>
        <w:rPr/>
      </w:pPr>
      <w:r w:rsidDel="00000000" w:rsidR="00000000" w:rsidRPr="00000000">
        <w:rPr>
          <w:b w:val="1"/>
          <w:rtl w:val="0"/>
        </w:rPr>
        <w:t xml:space="preserve">*</w:t>
      </w:r>
      <w:r w:rsidDel="00000000" w:rsidR="00000000" w:rsidRPr="00000000">
        <w:rPr>
          <w:rtl w:val="0"/>
        </w:rPr>
        <w:t xml:space="preserve"> Credits earned for the Academic Orientation program are not included into 240 credits for graduation. </w:t>
      </w:r>
    </w:p>
    <w:p w:rsidR="00000000" w:rsidDel="00000000" w:rsidP="00000000" w:rsidRDefault="00000000" w:rsidRPr="00000000" w14:paraId="00000052">
      <w:pPr>
        <w:widowControl w:val="1"/>
        <w:spacing w:before="120" w:lineRule="auto"/>
        <w:ind w:left="1350" w:firstLine="90"/>
        <w:rPr/>
      </w:pPr>
      <w:r w:rsidDel="00000000" w:rsidR="00000000" w:rsidRPr="00000000">
        <w:rPr>
          <w:color w:val="222222"/>
          <w:rtl w:val="0"/>
        </w:rPr>
        <w:t xml:space="preserve">**</w:t>
      </w:r>
      <w:r w:rsidDel="00000000" w:rsidR="00000000" w:rsidRPr="00000000">
        <w:rPr>
          <w:rtl w:val="0"/>
        </w:rPr>
        <w:t xml:space="preserve">All students in their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year must take one Second Year Seminar. This seminar substitutes for one required 6-credit course in either Humanities, Social Sciences, Arts or Natural Science.</w:t>
      </w:r>
    </w:p>
    <w:p w:rsidR="00000000" w:rsidDel="00000000" w:rsidP="00000000" w:rsidRDefault="00000000" w:rsidRPr="00000000" w14:paraId="00000053">
      <w:pPr>
        <w:widowControl w:val="1"/>
        <w:spacing w:before="120" w:lineRule="auto"/>
        <w:ind w:left="1350" w:firstLine="90"/>
        <w:rPr/>
      </w:pPr>
      <w:r w:rsidDel="00000000" w:rsidR="00000000" w:rsidRPr="00000000">
        <w:rPr>
          <w:rtl w:val="0"/>
        </w:rPr>
        <w:t xml:space="preserve">***One 6-credit course in Major requirements could be counted towards General Education requirements.</w:t>
      </w:r>
    </w:p>
    <w:p w:rsidR="00000000" w:rsidDel="00000000" w:rsidP="00000000" w:rsidRDefault="00000000" w:rsidRPr="00000000" w14:paraId="00000054">
      <w:pPr>
        <w:spacing w:before="120" w:lineRule="auto"/>
        <w:ind w:left="-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before="120" w:lineRule="auto"/>
        <w:ind w:left="-90" w:firstLine="0"/>
        <w:rPr/>
      </w:pPr>
      <w:r w:rsidDel="00000000" w:rsidR="00000000" w:rsidRPr="00000000">
        <w:rPr>
          <w:rtl w:val="0"/>
        </w:rPr>
      </w:r>
    </w:p>
    <w:sdt>
      <w:sdtPr>
        <w:tag w:val="goog_rdk_2"/>
      </w:sdtPr>
      <w:sdtContent>
        <w:p w:rsidR="00000000" w:rsidDel="00000000" w:rsidP="00000000" w:rsidRDefault="00000000" w:rsidRPr="00000000" w14:paraId="00000056">
          <w:pPr>
            <w:spacing w:before="120" w:lineRule="auto"/>
            <w:ind w:left="-90" w:firstLine="0"/>
            <w:rPr>
              <w:ins w:author="Zhanet Oskoeva" w:id="0" w:date="2023-08-23T07:36:17Z"/>
            </w:rPr>
          </w:pPr>
          <w:sdt>
            <w:sdtPr>
              <w:tag w:val="goog_rdk_1"/>
            </w:sdtPr>
            <w:sdtContent>
              <w:ins w:author="Zhanet Oskoeva" w:id="0" w:date="2023-08-23T07:36:17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p w:rsidR="00000000" w:rsidDel="00000000" w:rsidP="00000000" w:rsidRDefault="00000000" w:rsidRPr="00000000" w14:paraId="00000057">
      <w:pPr>
        <w:spacing w:before="120" w:lineRule="auto"/>
        <w:ind w:left="-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before="120" w:lineRule="auto"/>
        <w:ind w:left="-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before="120" w:lineRule="auto"/>
        <w:ind w:left="-851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4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30"/>
        <w:gridCol w:w="1485"/>
        <w:gridCol w:w="1080"/>
        <w:gridCol w:w="915"/>
        <w:gridCol w:w="795"/>
        <w:gridCol w:w="870"/>
        <w:gridCol w:w="2010"/>
        <w:tblGridChange w:id="0">
          <w:tblGrid>
            <w:gridCol w:w="3330"/>
            <w:gridCol w:w="1485"/>
            <w:gridCol w:w="1080"/>
            <w:gridCol w:w="915"/>
            <w:gridCol w:w="795"/>
            <w:gridCol w:w="870"/>
            <w:gridCol w:w="2010"/>
          </w:tblGrid>
        </w:tblGridChange>
      </w:tblGrid>
      <w:tr>
        <w:trPr>
          <w:cantSplit w:val="0"/>
          <w:trHeight w:val="369" w:hRule="atLeast"/>
          <w:tblHeader w:val="0"/>
        </w:trPr>
        <w:tc>
          <w:tcPr>
            <w:gridSpan w:val="7"/>
            <w:shd w:fill="c9daf8" w:val="clea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5" w:lineRule="auto"/>
              <w:ind w:left="107" w:firstLine="0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Major Requirements 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7"/>
            <w:shd w:fill="fff2cc" w:val="clea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5" w:lineRule="auto"/>
              <w:ind w:left="107" w:firstLine="0"/>
              <w:jc w:val="center"/>
              <w:rPr>
                <w:b w:val="1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LAS Core Courses – 24 credits 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7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Name</w:t>
            </w:r>
          </w:p>
        </w:tc>
        <w:tc>
          <w:tcPr/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7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abbr.</w:t>
            </w:r>
          </w:p>
        </w:tc>
        <w:tc>
          <w:tcPr/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Course ID</w:t>
            </w:r>
          </w:p>
        </w:tc>
        <w:tc>
          <w:tcPr/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-2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Credits</w:t>
            </w:r>
          </w:p>
        </w:tc>
        <w:tc>
          <w:tcPr/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Semester</w:t>
            </w:r>
          </w:p>
        </w:tc>
        <w:tc>
          <w:tcPr/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8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Prerequisites</w:t>
            </w:r>
          </w:p>
        </w:tc>
        <w:tc>
          <w:tcPr/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5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Comments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Concepts of Modern Art/Arts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ind w:right="-57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 ART 230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4257</w:t>
            </w:r>
          </w:p>
        </w:tc>
        <w:tc>
          <w:tcPr/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be counted towards Arts requirement in the General Education program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World Literature/Humanities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ind w:right="-57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 HUM 220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4977</w:t>
            </w:r>
          </w:p>
        </w:tc>
        <w:tc>
          <w:tcPr/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be counted towards Humanities requirement in the General Education program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Concepts of Modern Sciences/Natural Sciences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ind w:right="-57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 NTR 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3110</w:t>
            </w:r>
          </w:p>
        </w:tc>
        <w:tc>
          <w:tcPr/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be counted towards NaturalSciences requirement in the General Education program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Globalization and Social Sciences/Social Sciences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ind w:right="-57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 SS 102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3314</w:t>
            </w:r>
          </w:p>
        </w:tc>
        <w:tc>
          <w:tcPr/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be counted towards Social Sciences requirement in the General Education program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7"/>
            <w:shd w:fill="fff2cc" w:val="clea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5" w:lineRule="auto"/>
              <w:ind w:left="107" w:firstLine="0"/>
              <w:jc w:val="center"/>
              <w:rPr>
                <w:b w:val="1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Concentration Required Courses – </w:t>
            </w: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36 </w:t>
            </w:r>
            <w:r w:rsidDel="00000000" w:rsidR="00000000" w:rsidRPr="00000000">
              <w:rPr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credits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2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Introduction to Urban and Regional Development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ANTH/ SOC 326</w:t>
            </w:r>
          </w:p>
        </w:tc>
        <w:tc>
          <w:tcPr/>
          <w:p w:rsidR="00000000" w:rsidDel="00000000" w:rsidP="00000000" w:rsidRDefault="00000000" w:rsidRPr="00000000" w14:paraId="00000094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5120</w:t>
            </w:r>
          </w:p>
        </w:tc>
        <w:tc>
          <w:tcPr/>
          <w:p w:rsidR="00000000" w:rsidDel="00000000" w:rsidP="00000000" w:rsidRDefault="00000000" w:rsidRPr="00000000" w14:paraId="00000095">
            <w:pPr>
              <w:widowControl w:val="1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9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Urban Design</w:t>
            </w:r>
          </w:p>
        </w:tc>
        <w:tc>
          <w:tcPr/>
          <w:p w:rsidR="00000000" w:rsidDel="00000000" w:rsidP="00000000" w:rsidRDefault="00000000" w:rsidRPr="00000000" w14:paraId="0000009A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LAS\ EUS 301</w:t>
            </w:r>
          </w:p>
        </w:tc>
        <w:tc>
          <w:tcPr/>
          <w:p w:rsidR="00000000" w:rsidDel="00000000" w:rsidP="00000000" w:rsidRDefault="00000000" w:rsidRPr="00000000" w14:paraId="0000009B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5288</w:t>
            </w:r>
          </w:p>
        </w:tc>
        <w:tc>
          <w:tcPr/>
          <w:p w:rsidR="00000000" w:rsidDel="00000000" w:rsidP="00000000" w:rsidRDefault="00000000" w:rsidRPr="00000000" w14:paraId="0000009C">
            <w:pPr>
              <w:widowControl w:val="1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Redesigning the Commons and Project Management/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Integrated Urban Management for Public Space Design</w:t>
            </w:r>
          </w:p>
        </w:tc>
        <w:tc>
          <w:tcPr/>
          <w:p w:rsidR="00000000" w:rsidDel="00000000" w:rsidP="00000000" w:rsidRDefault="00000000" w:rsidRPr="00000000" w14:paraId="000000A1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ANTH/SOC/ PSY337/</w:t>
            </w:r>
          </w:p>
          <w:p w:rsidR="00000000" w:rsidDel="00000000" w:rsidP="00000000" w:rsidRDefault="00000000" w:rsidRPr="00000000" w14:paraId="000000A2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LAS/UPD302</w:t>
            </w:r>
          </w:p>
        </w:tc>
        <w:tc>
          <w:tcPr/>
          <w:p w:rsidR="00000000" w:rsidDel="00000000" w:rsidP="00000000" w:rsidRDefault="00000000" w:rsidRPr="00000000" w14:paraId="000000A3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4363</w:t>
            </w:r>
          </w:p>
        </w:tc>
        <w:tc>
          <w:tcPr/>
          <w:p w:rsidR="00000000" w:rsidDel="00000000" w:rsidP="00000000" w:rsidRDefault="00000000" w:rsidRPr="00000000" w14:paraId="000000A4">
            <w:pPr>
              <w:widowControl w:val="1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8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Senior Project/Thesis 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ind w:right="-57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F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Senior Project/Thesis 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ind w:right="-57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6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Research Methods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ind w:right="-57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7"/>
            <w:shd w:fill="fff2cc" w:val="clear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Elective Courses in the Concentration -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42 </w:t>
            </w: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credits from the following list:       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7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Name</w:t>
            </w:r>
          </w:p>
        </w:tc>
        <w:tc>
          <w:tcPr/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7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abbr.</w:t>
            </w:r>
          </w:p>
        </w:tc>
        <w:tc>
          <w:tcPr/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Course ID</w:t>
            </w:r>
          </w:p>
        </w:tc>
        <w:tc>
          <w:tcPr/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-2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Credits</w:t>
            </w:r>
          </w:p>
        </w:tc>
        <w:tc>
          <w:tcPr/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Semester</w:t>
            </w:r>
          </w:p>
        </w:tc>
        <w:tc>
          <w:tcPr/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8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Prerequisites</w:t>
            </w:r>
          </w:p>
        </w:tc>
        <w:tc>
          <w:tcPr/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5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Comments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B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Sketching and Rendering for Urban Planners</w:t>
            </w:r>
          </w:p>
        </w:tc>
        <w:tc>
          <w:tcPr/>
          <w:p w:rsidR="00000000" w:rsidDel="00000000" w:rsidP="00000000" w:rsidRDefault="00000000" w:rsidRPr="00000000" w14:paraId="000000CC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LAS/UPD200</w:t>
            </w:r>
          </w:p>
        </w:tc>
        <w:tc>
          <w:tcPr/>
          <w:p w:rsidR="00000000" w:rsidDel="00000000" w:rsidP="00000000" w:rsidRDefault="00000000" w:rsidRPr="00000000" w14:paraId="000000CD">
            <w:pPr>
              <w:widowControl w:val="1"/>
              <w:spacing w:after="160" w:line="259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5797</w:t>
            </w:r>
          </w:p>
        </w:tc>
        <w:tc>
          <w:tcPr/>
          <w:p w:rsidR="00000000" w:rsidDel="00000000" w:rsidP="00000000" w:rsidRDefault="00000000" w:rsidRPr="00000000" w14:paraId="000000CE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2">
            <w:pPr>
              <w:widowControl w:val="1"/>
              <w:ind w:hanging="2"/>
              <w:rPr>
                <w:rFonts w:ascii="Palatino Linotype" w:cs="Palatino Linotype" w:eastAsia="Palatino Linotype" w:hAnsi="Palatino Linotype"/>
                <w:color w:val="2c2c2c"/>
                <w:sz w:val="21"/>
                <w:szCs w:val="2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GIS for Liberal Arts/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color w:val="2c2c2c"/>
                <w:sz w:val="21"/>
                <w:szCs w:val="21"/>
                <w:rtl w:val="0"/>
              </w:rPr>
              <w:t xml:space="preserve">GIS Application in Environmental Management </w:t>
            </w:r>
          </w:p>
          <w:p w:rsidR="00000000" w:rsidDel="00000000" w:rsidP="00000000" w:rsidRDefault="00000000" w:rsidRPr="00000000" w14:paraId="000000D3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 - 201/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color w:val="2c2c2c"/>
                <w:sz w:val="21"/>
                <w:szCs w:val="21"/>
                <w:rtl w:val="0"/>
              </w:rPr>
              <w:t xml:space="preserve">(ENV 200)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widowControl w:val="1"/>
              <w:spacing w:after="160" w:line="259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5531</w:t>
            </w:r>
          </w:p>
        </w:tc>
        <w:tc>
          <w:tcPr/>
          <w:p w:rsidR="00000000" w:rsidDel="00000000" w:rsidP="00000000" w:rsidRDefault="00000000" w:rsidRPr="00000000" w14:paraId="000000D6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A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Urban Psychology</w:t>
            </w:r>
          </w:p>
        </w:tc>
        <w:tc>
          <w:tcPr/>
          <w:p w:rsidR="00000000" w:rsidDel="00000000" w:rsidP="00000000" w:rsidRDefault="00000000" w:rsidRPr="00000000" w14:paraId="000000DB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PSY/LAS/265</w:t>
            </w:r>
          </w:p>
        </w:tc>
        <w:tc>
          <w:tcPr/>
          <w:p w:rsidR="00000000" w:rsidDel="00000000" w:rsidP="00000000" w:rsidRDefault="00000000" w:rsidRPr="00000000" w14:paraId="000000DC">
            <w:pPr>
              <w:widowControl w:val="1"/>
              <w:spacing w:after="160" w:line="259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5102</w:t>
            </w:r>
          </w:p>
        </w:tc>
        <w:tc>
          <w:tcPr/>
          <w:p w:rsidR="00000000" w:rsidDel="00000000" w:rsidP="00000000" w:rsidRDefault="00000000" w:rsidRPr="00000000" w14:paraId="000000DD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1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Urban Sociology </w:t>
            </w:r>
          </w:p>
        </w:tc>
        <w:tc>
          <w:tcPr/>
          <w:p w:rsidR="00000000" w:rsidDel="00000000" w:rsidP="00000000" w:rsidRDefault="00000000" w:rsidRPr="00000000" w14:paraId="000000E2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 343.2</w:t>
            </w:r>
          </w:p>
        </w:tc>
        <w:tc>
          <w:tcPr/>
          <w:p w:rsidR="00000000" w:rsidDel="00000000" w:rsidP="00000000" w:rsidRDefault="00000000" w:rsidRPr="00000000" w14:paraId="000000E3">
            <w:pPr>
              <w:widowControl w:val="1"/>
              <w:spacing w:after="160" w:line="259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3782</w:t>
            </w:r>
          </w:p>
        </w:tc>
        <w:tc>
          <w:tcPr/>
          <w:p w:rsidR="00000000" w:rsidDel="00000000" w:rsidP="00000000" w:rsidRDefault="00000000" w:rsidRPr="00000000" w14:paraId="000000E4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8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Practice of Urban and Landscape Design</w:t>
            </w:r>
          </w:p>
        </w:tc>
        <w:tc>
          <w:tcPr/>
          <w:p w:rsidR="00000000" w:rsidDel="00000000" w:rsidP="00000000" w:rsidRDefault="00000000" w:rsidRPr="00000000" w14:paraId="000000E9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LAS/UPD300</w:t>
            </w:r>
          </w:p>
        </w:tc>
        <w:tc>
          <w:tcPr/>
          <w:p w:rsidR="00000000" w:rsidDel="00000000" w:rsidP="00000000" w:rsidRDefault="00000000" w:rsidRPr="00000000" w14:paraId="000000EA">
            <w:pPr>
              <w:widowControl w:val="1"/>
              <w:spacing w:after="160" w:line="259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F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is architecture and What architecture is</w:t>
            </w:r>
          </w:p>
        </w:tc>
        <w:tc>
          <w:tcPr/>
          <w:p w:rsidR="00000000" w:rsidDel="00000000" w:rsidP="00000000" w:rsidRDefault="00000000" w:rsidRPr="00000000" w14:paraId="000000F0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 ANTH 100 </w:t>
            </w:r>
          </w:p>
        </w:tc>
        <w:tc>
          <w:tcPr/>
          <w:p w:rsidR="00000000" w:rsidDel="00000000" w:rsidP="00000000" w:rsidRDefault="00000000" w:rsidRPr="00000000" w14:paraId="000000F1">
            <w:pPr>
              <w:widowControl w:val="1"/>
              <w:spacing w:after="160" w:line="259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5133</w:t>
            </w:r>
          </w:p>
        </w:tc>
        <w:tc>
          <w:tcPr/>
          <w:p w:rsidR="00000000" w:rsidDel="00000000" w:rsidP="00000000" w:rsidRDefault="00000000" w:rsidRPr="00000000" w14:paraId="000000F2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6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Advanced Tools of Planners and Designers </w:t>
            </w:r>
          </w:p>
        </w:tc>
        <w:tc>
          <w:tcPr/>
          <w:p w:rsidR="00000000" w:rsidDel="00000000" w:rsidP="00000000" w:rsidRDefault="00000000" w:rsidRPr="00000000" w14:paraId="000000F7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 UPD 400</w:t>
            </w:r>
          </w:p>
        </w:tc>
        <w:tc>
          <w:tcPr/>
          <w:p w:rsidR="00000000" w:rsidDel="00000000" w:rsidP="00000000" w:rsidRDefault="00000000" w:rsidRPr="00000000" w14:paraId="000000F8">
            <w:pPr>
              <w:widowControl w:val="1"/>
              <w:spacing w:after="160" w:line="259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5383</w:t>
            </w:r>
          </w:p>
        </w:tc>
        <w:tc>
          <w:tcPr/>
          <w:p w:rsidR="00000000" w:rsidDel="00000000" w:rsidP="00000000" w:rsidRDefault="00000000" w:rsidRPr="00000000" w14:paraId="000000F9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D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Sustainable Energy for Cities</w:t>
            </w:r>
          </w:p>
        </w:tc>
        <w:tc>
          <w:tcPr/>
          <w:p w:rsidR="00000000" w:rsidDel="00000000" w:rsidP="00000000" w:rsidRDefault="00000000" w:rsidRPr="00000000" w14:paraId="000000FE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LAS/EUS-200</w:t>
            </w:r>
          </w:p>
        </w:tc>
        <w:tc>
          <w:tcPr/>
          <w:p w:rsidR="00000000" w:rsidDel="00000000" w:rsidP="00000000" w:rsidRDefault="00000000" w:rsidRPr="00000000" w14:paraId="000000FF">
            <w:pPr>
              <w:widowControl w:val="1"/>
              <w:spacing w:after="160" w:line="259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4976</w:t>
            </w:r>
          </w:p>
        </w:tc>
        <w:tc>
          <w:tcPr/>
          <w:p w:rsidR="00000000" w:rsidDel="00000000" w:rsidP="00000000" w:rsidRDefault="00000000" w:rsidRPr="00000000" w14:paraId="00000100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Green Spaces in Urban Development</w:t>
            </w:r>
          </w:p>
        </w:tc>
        <w:tc>
          <w:tcPr/>
          <w:p w:rsidR="00000000" w:rsidDel="00000000" w:rsidP="00000000" w:rsidRDefault="00000000" w:rsidRPr="00000000" w14:paraId="00000105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ENV/ NTR 210</w:t>
            </w:r>
          </w:p>
        </w:tc>
        <w:tc>
          <w:tcPr/>
          <w:p w:rsidR="00000000" w:rsidDel="00000000" w:rsidP="00000000" w:rsidRDefault="00000000" w:rsidRPr="00000000" w14:paraId="00000106">
            <w:pPr>
              <w:widowControl w:val="1"/>
              <w:spacing w:after="160" w:line="259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4591</w:t>
            </w:r>
          </w:p>
        </w:tc>
        <w:tc>
          <w:tcPr/>
          <w:p w:rsidR="00000000" w:rsidDel="00000000" w:rsidP="00000000" w:rsidRDefault="00000000" w:rsidRPr="00000000" w14:paraId="00000107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History of Central Asian Cities/OSUN Thinking About Cities: Thinking About Scale</w:t>
            </w:r>
          </w:p>
        </w:tc>
        <w:tc>
          <w:tcPr/>
          <w:p w:rsidR="00000000" w:rsidDel="00000000" w:rsidP="00000000" w:rsidRDefault="00000000" w:rsidRPr="00000000" w14:paraId="0000010C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 UPD 202</w:t>
            </w:r>
          </w:p>
        </w:tc>
        <w:tc>
          <w:tcPr/>
          <w:p w:rsidR="00000000" w:rsidDel="00000000" w:rsidP="00000000" w:rsidRDefault="00000000" w:rsidRPr="00000000" w14:paraId="0000010D">
            <w:pPr>
              <w:widowControl w:val="1"/>
              <w:spacing w:after="160" w:line="259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5382</w:t>
            </w:r>
          </w:p>
        </w:tc>
        <w:tc>
          <w:tcPr/>
          <w:p w:rsidR="00000000" w:rsidDel="00000000" w:rsidP="00000000" w:rsidRDefault="00000000" w:rsidRPr="00000000" w14:paraId="0000010E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Architectural Sketching and Rendering</w:t>
            </w:r>
          </w:p>
          <w:p w:rsidR="00000000" w:rsidDel="00000000" w:rsidP="00000000" w:rsidRDefault="00000000" w:rsidRPr="00000000" w14:paraId="00000113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LAS/UPD 201</w:t>
            </w:r>
          </w:p>
        </w:tc>
        <w:tc>
          <w:tcPr/>
          <w:p w:rsidR="00000000" w:rsidDel="00000000" w:rsidP="00000000" w:rsidRDefault="00000000" w:rsidRPr="00000000" w14:paraId="00000115">
            <w:pPr>
              <w:widowControl w:val="1"/>
              <w:spacing w:after="160" w:line="259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6041</w:t>
            </w:r>
          </w:p>
        </w:tc>
        <w:tc>
          <w:tcPr/>
          <w:p w:rsidR="00000000" w:rsidDel="00000000" w:rsidP="00000000" w:rsidRDefault="00000000" w:rsidRPr="00000000" w14:paraId="00000116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A">
            <w:pPr>
              <w:widowControl w:val="1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Hands on Urban Design 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spacing w:after="15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LAS/UPD 301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6040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1">
            <w:pPr>
              <w:shd w:fill="ffffff" w:val="clear"/>
              <w:spacing w:after="80" w:before="30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Earth Observations in Monitoring Sustainable Development Goals</w:t>
            </w:r>
          </w:p>
          <w:p w:rsidR="00000000" w:rsidDel="00000000" w:rsidP="00000000" w:rsidRDefault="00000000" w:rsidRPr="00000000" w14:paraId="00000122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OSUN Course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hd w:fill="ffffff" w:val="clear"/>
              <w:spacing w:before="300" w:lineRule="auto"/>
              <w:rPr>
                <w:color w:val="2c2c2c"/>
              </w:rPr>
            </w:pPr>
            <w:r w:rsidDel="00000000" w:rsidR="00000000" w:rsidRPr="00000000">
              <w:rPr>
                <w:color w:val="2c2c2c"/>
                <w:rtl w:val="0"/>
              </w:rPr>
              <w:t xml:space="preserve">Applied Research in Sustainability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after="1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ANTH-387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5802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after="16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0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7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E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5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C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3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A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1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8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7"/>
            <w:shd w:fill="fff2cc" w:val="clear"/>
            <w:vAlign w:val="center"/>
          </w:tcPr>
          <w:p w:rsidR="00000000" w:rsidDel="00000000" w:rsidP="00000000" w:rsidRDefault="00000000" w:rsidRPr="00000000" w14:paraId="0000016F">
            <w:pPr>
              <w:ind w:left="1" w:hanging="3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Other courses outside of major = 46 credits.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Total Number of Credits</w:t>
            </w:r>
          </w:p>
        </w:tc>
        <w:tc>
          <w:tcPr/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240</w:t>
            </w:r>
          </w:p>
        </w:tc>
        <w:tc>
          <w:tcPr/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Or</w:t>
      </w:r>
    </w:p>
    <w:p w:rsidR="00000000" w:rsidDel="00000000" w:rsidP="00000000" w:rsidRDefault="00000000" w:rsidRPr="00000000" w14:paraId="0000018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Order of study for 2023 admits</w:t>
      </w:r>
    </w:p>
    <w:tbl>
      <w:tblPr>
        <w:tblStyle w:val="Table3"/>
        <w:tblW w:w="9915.0" w:type="dxa"/>
        <w:jc w:val="left"/>
        <w:tblInd w:w="-26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25"/>
        <w:gridCol w:w="690"/>
        <w:gridCol w:w="4230"/>
        <w:gridCol w:w="870"/>
        <w:tblGridChange w:id="0">
          <w:tblGrid>
            <w:gridCol w:w="4125"/>
            <w:gridCol w:w="690"/>
            <w:gridCol w:w="4230"/>
            <w:gridCol w:w="870"/>
          </w:tblGrid>
        </w:tblGridChange>
      </w:tblGrid>
      <w:tr>
        <w:trPr>
          <w:cantSplit w:val="0"/>
          <w:trHeight w:val="461" w:hRule="atLeast"/>
          <w:tblHeader w:val="0"/>
        </w:trPr>
        <w:tc>
          <w:tcPr>
            <w:gridSpan w:val="4"/>
            <w:shd w:fill="fff2cc" w:val="clear"/>
          </w:tcPr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2" w:line="256" w:lineRule="auto"/>
              <w:ind w:right="3183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                     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Academic Orientation Program [2 credits]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gridSpan w:val="2"/>
            <w:shd w:fill="c9daf8" w:val="clear"/>
          </w:tcPr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1732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1st semester (30 credits)</w:t>
            </w:r>
          </w:p>
        </w:tc>
        <w:tc>
          <w:tcPr>
            <w:gridSpan w:val="2"/>
            <w:shd w:fill="c9daf8" w:val="clear"/>
          </w:tcPr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1633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2nd semester (30 credits)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4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First Year Seminar I </w:t>
            </w:r>
          </w:p>
          <w:p w:rsidR="00000000" w:rsidDel="00000000" w:rsidP="00000000" w:rsidRDefault="00000000" w:rsidRPr="00000000" w14:paraId="00000195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English Composition for Liberal Arts I</w:t>
            </w:r>
          </w:p>
          <w:p w:rsidR="00000000" w:rsidDel="00000000" w:rsidP="00000000" w:rsidRDefault="00000000" w:rsidRPr="00000000" w14:paraId="00000196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Introduction to Philosophy I (part of FYS 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7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8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First Year Seminar II </w:t>
            </w:r>
          </w:p>
          <w:p w:rsidR="00000000" w:rsidDel="00000000" w:rsidP="00000000" w:rsidRDefault="00000000" w:rsidRPr="00000000" w14:paraId="00000199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English Composition for Liberal Arts II</w:t>
              <w:br w:type="textWrapping"/>
              <w:t xml:space="preserve">Introduction to Philosophy II (part of FYS II)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B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Concepts of Modern Sciences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D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World Literature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F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Applied Ecology: Interactions, Relationships, and Conservation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0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1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2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3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Introduction to Urban and Regional Development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4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5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7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Sport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8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9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A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357" w:hRule="atLeast"/>
          <w:tblHeader w:val="0"/>
        </w:trPr>
        <w:tc>
          <w:tcPr/>
          <w:p w:rsidR="00000000" w:rsidDel="00000000" w:rsidP="00000000" w:rsidRDefault="00000000" w:rsidRPr="00000000" w14:paraId="000001A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gridSpan w:val="2"/>
            <w:shd w:fill="c9daf8" w:val="clear"/>
          </w:tcPr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3" w:line="256" w:lineRule="auto"/>
              <w:ind w:left="1091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3rd semester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32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credits)</w:t>
            </w:r>
          </w:p>
        </w:tc>
        <w:tc>
          <w:tcPr>
            <w:gridSpan w:val="2"/>
            <w:shd w:fill="c9daf8" w:val="clear"/>
          </w:tcPr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3" w:line="256" w:lineRule="auto"/>
              <w:ind w:left="1595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4th semester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credits)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3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Concepts of Modern Arts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4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5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Globalization and Social Sciences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6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7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Urban Design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8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9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Redesigning the Commons and Project Management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A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B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Kyrgyz language and literature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C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D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History and Geography of Kyrgyzstan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E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F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Russian language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0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1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Kyrgyz language and literature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2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3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 or Green Spaces in Urban Development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4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5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Russian language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6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7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 or GIS for Liberal Arts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8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9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 or Sketching and Rendering for Urban Planners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A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B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Manas studies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C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E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F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0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1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Sport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2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gridSpan w:val="2"/>
            <w:shd w:fill="c9daf8" w:val="clear"/>
          </w:tcPr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6" w:line="256" w:lineRule="auto"/>
              <w:ind w:left="559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5th semester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credits)</w:t>
            </w:r>
          </w:p>
        </w:tc>
        <w:tc>
          <w:tcPr>
            <w:gridSpan w:val="2"/>
            <w:shd w:fill="c9daf8" w:val="clear"/>
          </w:tcPr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6" w:line="256" w:lineRule="auto"/>
              <w:ind w:left="99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6th semester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credits)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7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 or Advanced Tools of Planners and Designers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8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9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Research Methods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A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B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C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D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 or The Practice of Urban and Landscape Design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E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F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General Education course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0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1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2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3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General Education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4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5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6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7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General Education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8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9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Internship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A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gridSpan w:val="2"/>
            <w:shd w:fill="c9daf8" w:val="clear"/>
          </w:tcPr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6" w:line="256" w:lineRule="auto"/>
              <w:ind w:left="559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7th semester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credits)</w:t>
            </w:r>
          </w:p>
        </w:tc>
        <w:tc>
          <w:tcPr>
            <w:gridSpan w:val="2"/>
            <w:shd w:fill="c9daf8" w:val="clear"/>
          </w:tcPr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6" w:line="256" w:lineRule="auto"/>
              <w:ind w:left="99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8th semester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credits)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F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Senior thesis seminar 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0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1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Senior thesis seminar II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2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3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4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5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6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7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Urban Psychology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8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9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A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B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C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D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E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F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General Education course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0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1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General Education course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2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3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General Education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4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5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General Education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6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207">
      <w:pPr>
        <w:pStyle w:val="Heading2"/>
        <w:tabs>
          <w:tab w:val="left" w:leader="none" w:pos="6322"/>
        </w:tabs>
        <w:ind w:left="-851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pStyle w:val="Heading2"/>
        <w:tabs>
          <w:tab w:val="left" w:leader="none" w:pos="6322"/>
        </w:tabs>
        <w:ind w:left="-851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pStyle w:val="Heading2"/>
        <w:tabs>
          <w:tab w:val="left" w:leader="none" w:pos="6322"/>
        </w:tabs>
        <w:ind w:left="-851" w:firstLine="0"/>
        <w:rPr>
          <w:sz w:val="30"/>
          <w:szCs w:val="30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Graduation requirements: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widowControl w:val="1"/>
        <w:numPr>
          <w:ilvl w:val="0"/>
          <w:numId w:val="1"/>
        </w:numPr>
        <w:shd w:fill="ffffff" w:val="clear"/>
        <w:ind w:left="-142" w:hanging="142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Earn at least 240 credits (+credit hours earned for program internships)</w:t>
      </w:r>
    </w:p>
    <w:p w:rsidR="00000000" w:rsidDel="00000000" w:rsidP="00000000" w:rsidRDefault="00000000" w:rsidRPr="00000000" w14:paraId="0000020B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Complete all General Education requirements;</w:t>
      </w:r>
    </w:p>
    <w:p w:rsidR="00000000" w:rsidDel="00000000" w:rsidP="00000000" w:rsidRDefault="00000000" w:rsidRPr="00000000" w14:paraId="0000020C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Complete all requirements for at least one major;</w:t>
      </w:r>
    </w:p>
    <w:p w:rsidR="00000000" w:rsidDel="00000000" w:rsidP="00000000" w:rsidRDefault="00000000" w:rsidRPr="00000000" w14:paraId="0000020D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Earn no more than 102 credits of introductory (100-level) courses;</w:t>
      </w:r>
    </w:p>
    <w:p w:rsidR="00000000" w:rsidDel="00000000" w:rsidP="00000000" w:rsidRDefault="00000000" w:rsidRPr="00000000" w14:paraId="0000020E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Complete at least 18 elective credits outside of a student’s major and General Education program;</w:t>
      </w:r>
    </w:p>
    <w:p w:rsidR="00000000" w:rsidDel="00000000" w:rsidP="00000000" w:rsidRDefault="00000000" w:rsidRPr="00000000" w14:paraId="0000020F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Complete the required number of internship credits (the number of credits is determined by each department);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Pass all state graduation examinations;</w:t>
      </w:r>
    </w:p>
    <w:p w:rsidR="00000000" w:rsidDel="00000000" w:rsidP="00000000" w:rsidRDefault="00000000" w:rsidRPr="00000000" w14:paraId="00000211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Successfully complete and defend a senior thesis/project;</w:t>
      </w:r>
    </w:p>
    <w:p w:rsidR="00000000" w:rsidDel="00000000" w:rsidP="00000000" w:rsidRDefault="00000000" w:rsidRPr="00000000" w14:paraId="00000212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6"/>
          <w:szCs w:val="26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Receive no "F" or "N/p" grades in the final semester;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rPr/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To earn an overall GPA of at least 2.0.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134" w:top="709" w:left="1260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0" w:firstLine="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spacing w:before="67" w:lineRule="auto"/>
      <w:ind w:left="38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2132" w:right="2309"/>
      <w:jc w:val="center"/>
    </w:pPr>
    <w:rPr>
      <w:b w:val="1"/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uhSCs1rpldGA4Gk4Byy254TG7A==">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